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A Closer China-Tonga Cooperation in 2022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---Remarks 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by H.E. Cao Xiaolin </w:t>
      </w:r>
      <w:ins w:id="0" w:author="zhuwaidiannao" w:date="2022-01-12T04:42:00Z">
        <w:r>
          <w:rPr>
            <w:rFonts w:hint="eastAsia" w:ascii="Times New Roman" w:hAnsi="Times New Roman" w:cs="Times New Roman"/>
            <w:b w:val="0"/>
            <w:bCs w:val="0"/>
            <w:sz w:val="30"/>
            <w:szCs w:val="30"/>
            <w:lang w:val="en-US" w:eastAsia="zh-CN"/>
          </w:rPr>
          <w:br/>
        </w:r>
      </w:ins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>at the Handover Ceremony of</w:t>
      </w:r>
      <w:bookmarkStart w:id="0" w:name="_GoBack"/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 </w:t>
      </w:r>
      <w:bookmarkEnd w:id="0"/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Agricultural Machinery and Educational Materials 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from </w:t>
      </w:r>
      <w:ins w:id="1" w:author="zhuwaidiannao" w:date="2022-01-12T04:42:00Z">
        <w:r>
          <w:rPr>
            <w:rFonts w:hint="default" w:ascii="Times New Roman" w:hAnsi="Times New Roman" w:cs="Times New Roman"/>
            <w:b w:val="0"/>
            <w:bCs w:val="0"/>
            <w:sz w:val="30"/>
            <w:szCs w:val="30"/>
            <w:lang w:val="en-US" w:eastAsia="zh-CN"/>
          </w:rPr>
          <w:br/>
        </w:r>
      </w:ins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Dongguan 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Municipal Government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>, Guangdong Province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,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People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>’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 xml:space="preserve">s Republic of China to </w:t>
      </w:r>
      <w:ins w:id="2" w:author="zhuwaidiannao" w:date="2022-01-12T04:42:00Z">
        <w:r>
          <w:rPr>
            <w:rFonts w:hint="eastAsia" w:ascii="Times New Roman" w:hAnsi="Times New Roman" w:cs="Times New Roman"/>
            <w:b w:val="0"/>
            <w:bCs w:val="0"/>
            <w:sz w:val="30"/>
            <w:szCs w:val="30"/>
            <w:lang w:val="en-US" w:eastAsia="zh-CN"/>
          </w:rPr>
          <w:br/>
        </w:r>
      </w:ins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the Government of the Kingdom of Tonga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(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Wednesday,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cs="Times New Roman"/>
          <w:sz w:val="30"/>
          <w:szCs w:val="30"/>
          <w:vertAlign w:val="superscript"/>
          <w:lang w:val="en-US" w:eastAsia="zh-CN"/>
        </w:rPr>
        <w:t>th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January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,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2022)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Honorable Prime Minister Hu’akavame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liku,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Honorable Ministers,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Ladies and Gentlemen,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Today, we are very happy to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hold this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handover ceremony of the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grant-aid materials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from China to Tonga, which include 8 farm tractors and more than 200 computers. This is the first batch of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grant-aid assistance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from China to the new Tongan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G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overnment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at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the beginning of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. It is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a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gift from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municipal government and people of Dongguan City,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Guangdong Province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 People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’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 Republic of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China to the Tongan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government and the Tongan p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eople.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bilateral relationship between China and Tonga over the past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4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years has fully demonstrated that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people of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our two countries have been good friends,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good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brothers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and sisters,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and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good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partners. We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have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respect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and treat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each other equally, support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each other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to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str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ve for common development. The China-Tonga relations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set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a role model of friendly cooperation between the countries of different size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 in the world. We are very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proud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of this cordial relationship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s the Chinese Ambassador to Tonga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I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have been firmly committed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to promot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ing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the friendly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relations and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cooperation between China and Tonga, especially to ensure more Tongan people benefit from the Chinese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aids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and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to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support Tonga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chieve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a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better economic development and improve people’s standard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of living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M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y colleagues and I visited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many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school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communities, plantations and families,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and gained the first-hand understanding on what the people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need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. The Chinese embassy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provided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them with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necessary support.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Over the past two years, a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round 100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grant-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aid projects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 big and small,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have been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carried out by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Chin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ese embassy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for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Tonga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n government and the Tonga people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which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cover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agriculture, fishery, education, health,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environment protection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and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climate change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 etc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The Embassy also sponsored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some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individual farmers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to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encourage them to grow more agricultural products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 such as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yams and watermelons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to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export to oversea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markets so as to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make more profits. This will help establish a model for the other Tongan families to lead a better life through hard work.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is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worth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not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ing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that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as an outcome of the telephone audience between H.E.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President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Xi Jinping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and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His Majesty King Tupou VI last September, the Chinese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mbassy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immediately provided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1000 water tanks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for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the Tongan government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to be distributed to the Tongan people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With t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hese water tanks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many Tongan families in the rural areas have begun to use clean drinking water at home for the first time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and have built up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their resilience in response to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cyclone risks. This is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one of the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concrete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result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of our cooperation.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I have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realize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d, through m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y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life and working experience in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Tonga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for many years,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that Tonga is blessed with many advantages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 such as very smart and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capable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people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fertile land and pleasant weather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Should all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these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good human and physical potential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be fully tapped and a proper development path be found, Tonga w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ill certainly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be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come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more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prosperous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and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Tongan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people’s life w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ill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be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come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much better.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There is an interesting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compar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ison between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China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and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Tonga.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On the one hand, our two countries are quite different from each other. On the other hand, both China and Tonga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are developing countries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and share many similar national conditions. We can inspire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and learn from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each other on our development paths.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Over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the past four decades, the Communist Party of China has led the Chinese people to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take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the path of Socialism with Chinese Characteristic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to bring about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Chinese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miracles of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rapid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economic development and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enduring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social stability, and continue marching towards the goal of the great rejuvenation of the Chinese nation.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In terms of international relations,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cooperation in sharing experience is at a higher level than some other areas.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China stands ready to enhance exchanges on development experience with the Tongan government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and the Tongan people to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step on a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more sustainable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development path.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In recent years, China has provided computers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farm tractors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, fishing boats, agricultural production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technology, etc. for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Tonga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n government and the Tongan people t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 help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xplore and develop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the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human and land resources, and create more economic and social wealth.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The Chinese companies invested in the solar power and aquacultural fishery development to leverage the renewable resources with the Tongan companies.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Th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ese are some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example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of development experience exchange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 We can expand this experience exchange to wider areas.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Looking ahead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into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2022, the cooperation between China and Tonga will be even closer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under the Belt and Road Initiative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More China-aid projects will be implemented. I have a long list here.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The heavy machinery equipment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from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China will be handed over to the Tongan government by the end of February. The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oyal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m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ilitary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and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f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acility project will be completed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in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the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fist half of this year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. The Chinese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gricultural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echnical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ooperation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eam will continue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to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enrich our cooperation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with their innovative products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If the border of Tonga opens some time this year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the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ustom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nspection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quipment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from China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will be installed and launched, and the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ind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p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ower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f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arm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project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and Tonga High School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c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omplex project will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start to construct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At the same time, more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water tanks, farm tractors, computers, solar power street lights and police vehicles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will be provided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to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Tonga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n government and the Tongan people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Chinese Government Scholarships and more training opportunities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will be offered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to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Tongan students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and people from the public and private sectors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All these cooperation areas are fully aligned with the priority development goals of Tonga.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I believe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that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these tangible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results of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cooperation will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not only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support the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Tongan government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and the Tongan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people to achieve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a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better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economic and social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development,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but also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enhance mutual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political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trust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between our two countries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, and deepen the friendship between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the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Chinese people and Tongan people.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Thank you.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C2D2484"/>
    <w:rsid w:val="0B2D3B5B"/>
    <w:rsid w:val="129C1BCF"/>
    <w:rsid w:val="45B87823"/>
    <w:rsid w:val="5C2D24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2022-01-11T21:36:00Z</dcterms:created>
  <dc:creator>wjb</dc:creator>
  <cp:lastModifiedBy>ShiYongRen</cp:lastModifiedBy>
  <cp:lastPrinted>2022-01-11T21:55:00Z</cp:lastPrinted>
  <dcterms:modified xsi:type="dcterms:W3CDTF">2022-01-13T20:21:04Z</dcterms:modified>
  <dc:title>A Closer China-Tonga Cooperation in 2022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A510E3F0B6BD42C098765483FE048E8B</vt:lpwstr>
  </property>
</Properties>
</file>